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1D" w:rsidRPr="00ED18DF" w:rsidRDefault="00E0191D">
      <w:pP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ED18DF" w:rsidRDefault="00ED18DF" w:rsidP="00795165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Overview</w:t>
      </w:r>
      <w:r w:rsidRPr="00ED18DF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:</w:t>
      </w:r>
    </w:p>
    <w:p w:rsidR="002F2947" w:rsidRDefault="00CE6E46" w:rsidP="00C128A8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Waste is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 part of our everyday lives. 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Trash and recycling c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ontainers are </w:t>
      </w:r>
      <w:r w:rsidR="006E582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frequently 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hidden in alleys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behind screens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or in basements of buildings,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only seen when materials are placed in the containers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or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being serviced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by the truck. Waste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is considered unsightly by the general public and we usually want to minimiz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 the presence of the dumpsters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in public spaces. Usually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 the dumpsters</w:t>
      </w:r>
      <w:r w:rsidR="002F2947" w:rsidRPr="00ED18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are painted to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blend in so they don’t attract attention. </w:t>
      </w:r>
    </w:p>
    <w:p w:rsidR="001C43FF" w:rsidRPr="00ED18DF" w:rsidRDefault="001C43FF" w:rsidP="00C128A8">
      <w:pPr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1C43FF" w:rsidRDefault="00ED18DF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D18DF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Art for Dumpsters project aims to bring art to public spaces by taking mundane recycle containers and </w:t>
      </w:r>
      <w:r w:rsidR="002F2947">
        <w:rPr>
          <w:rFonts w:ascii="Arial Unicode MS" w:eastAsia="Arial Unicode MS" w:hAnsi="Arial Unicode MS" w:cs="Arial Unicode MS"/>
          <w:color w:val="000000"/>
          <w:sz w:val="24"/>
          <w:szCs w:val="24"/>
        </w:rPr>
        <w:t>providing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 ne</w:t>
      </w:r>
      <w:r w:rsidR="00CE6E4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 canvas for expression. 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>Through art, r</w:t>
      </w:r>
      <w:r w:rsidR="00CE6E46">
        <w:rPr>
          <w:rFonts w:ascii="Arial Unicode MS" w:eastAsia="Arial Unicode MS" w:hAnsi="Arial Unicode MS" w:cs="Arial Unicode MS"/>
          <w:color w:val="000000"/>
          <w:sz w:val="24"/>
          <w:szCs w:val="24"/>
        </w:rPr>
        <w:t>ecycling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dumpsters can be used</w:t>
      </w:r>
      <w:r w:rsidR="00CE6E4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in a way that shines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CE6E46">
        <w:rPr>
          <w:rFonts w:ascii="Arial Unicode MS" w:eastAsia="Arial Unicode MS" w:hAnsi="Arial Unicode MS" w:cs="Arial Unicode MS"/>
          <w:color w:val="000000"/>
          <w:sz w:val="24"/>
          <w:szCs w:val="24"/>
        </w:rPr>
        <w:t>light on the message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of </w:t>
      </w:r>
      <w:r w:rsidR="00CE6E46">
        <w:rPr>
          <w:rFonts w:ascii="Arial Unicode MS" w:eastAsia="Arial Unicode MS" w:hAnsi="Arial Unicode MS" w:cs="Arial Unicode MS"/>
          <w:color w:val="000000"/>
          <w:sz w:val="24"/>
          <w:szCs w:val="24"/>
        </w:rPr>
        <w:t>environmental stewardship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encourages dialogue on the topic. This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project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also allow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artist</w:t>
      </w:r>
      <w:r w:rsidR="006E5826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showcase their art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work on an unusual canvas </w:t>
      </w:r>
      <w:r w:rsidR="00CE6E4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and 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in a high profile area. 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>Aside from the art created in this project,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>the revamped recycling dumpsters will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make the surrounding neighborhood 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more 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aware of recycling and 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engage people in recycling at the site. </w:t>
      </w:r>
    </w:p>
    <w:p w:rsidR="00A66FB2" w:rsidRDefault="00A66FB2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D18DF" w:rsidRPr="00ED18DF" w:rsidRDefault="00ED18DF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day of the event </w:t>
      </w:r>
      <w:r w:rsidR="007C07F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to create Art for Dumpsters 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will be fa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>mily-friendly with food trucks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, music and interactive</w:t>
      </w:r>
      <w:r w:rsidR="009207E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environmental education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>. Visitors will also be able to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see </w:t>
      </w:r>
      <w:r w:rsidR="009207E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artist</w:t>
      </w:r>
      <w:r w:rsidR="0084664D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627B8">
        <w:rPr>
          <w:rFonts w:ascii="Arial Unicode MS" w:eastAsia="Arial Unicode MS" w:hAnsi="Arial Unicode MS" w:cs="Arial Unicode MS"/>
          <w:color w:val="000000"/>
          <w:sz w:val="24"/>
          <w:szCs w:val="24"/>
        </w:rPr>
        <w:t>in action. We plan to use this event as a p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latform to communicate with our community thr</w:t>
      </w:r>
      <w:r w:rsidR="009207E3">
        <w:rPr>
          <w:rFonts w:ascii="Arial Unicode MS" w:eastAsia="Arial Unicode MS" w:hAnsi="Arial Unicode MS" w:cs="Arial Unicode MS"/>
          <w:color w:val="000000"/>
          <w:sz w:val="24"/>
          <w:szCs w:val="24"/>
        </w:rPr>
        <w:t>ough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social media (</w:t>
      </w:r>
      <w:r w:rsid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>e.g.</w:t>
      </w:r>
      <w:r w:rsidR="005F3BA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@</w:t>
      </w:r>
      <w:proofErr w:type="spellStart"/>
      <w:r w:rsidR="005F3BA6">
        <w:rPr>
          <w:rFonts w:ascii="Arial Unicode MS" w:eastAsia="Arial Unicode MS" w:hAnsi="Arial Unicode MS" w:cs="Arial Unicode MS"/>
          <w:color w:val="000000"/>
          <w:sz w:val="24"/>
          <w:szCs w:val="24"/>
        </w:rPr>
        <w:t>dallaszerowaste</w:t>
      </w:r>
      <w:proofErr w:type="spellEnd"/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5F3BA6" w:rsidRPr="005F3BA6">
        <w:rPr>
          <w:rFonts w:ascii="Arial Unicode MS" w:eastAsia="Arial Unicode MS" w:hAnsi="Arial Unicode MS" w:cs="Arial Unicode MS"/>
          <w:color w:val="000000"/>
          <w:sz w:val="24"/>
          <w:szCs w:val="24"/>
        </w:rPr>
        <w:t>Dallas Zero Waste</w:t>
      </w:r>
      <w:r w:rsidR="001C43FF" w:rsidRPr="005F3BA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6775F9" w:rsidRPr="005F3BA6">
        <w:rPr>
          <w:rFonts w:ascii="Arial Unicode MS" w:eastAsia="Arial Unicode MS" w:hAnsi="Arial Unicode MS" w:cs="Arial Unicode MS"/>
          <w:color w:val="000000"/>
          <w:sz w:val="24"/>
          <w:szCs w:val="24"/>
        </w:rPr>
        <w:t>Facebook</w:t>
      </w:r>
      <w:r w:rsidR="001C43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page and Instagram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="002F294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</w:p>
    <w:p w:rsidR="00DF4FFC" w:rsidRDefault="00DF4FFC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E662B3" w:rsidRDefault="00E662B3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</w:rPr>
        <w:t>Project Goals:</w:t>
      </w:r>
    </w:p>
    <w:p w:rsidR="00E662B3" w:rsidRDefault="00E662B3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Provide a creative message about recycling and how it effects the environment.</w:t>
      </w:r>
    </w:p>
    <w:p w:rsidR="00E662B3" w:rsidRDefault="00E662B3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Increase awareness of </w:t>
      </w:r>
      <w:r w:rsidR="0084664D">
        <w:rPr>
          <w:rFonts w:ascii="Arial Unicode MS" w:eastAsia="Arial Unicode MS" w:hAnsi="Arial Unicode MS" w:cs="Arial Unicode MS"/>
          <w:b/>
          <w:bCs/>
          <w:color w:val="000000"/>
        </w:rPr>
        <w:t>the City’s Recycling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 </w:t>
      </w:r>
      <w:r w:rsidR="0084664D">
        <w:rPr>
          <w:rFonts w:ascii="Arial Unicode MS" w:eastAsia="Arial Unicode MS" w:hAnsi="Arial Unicode MS" w:cs="Arial Unicode MS" w:hint="eastAsia"/>
          <w:b/>
          <w:bCs/>
          <w:color w:val="000000"/>
        </w:rPr>
        <w:t>Drop-Off Sites.</w:t>
      </w:r>
    </w:p>
    <w:p w:rsidR="00E662B3" w:rsidRPr="00AA4211" w:rsidRDefault="00E662B3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AA4211">
        <w:rPr>
          <w:rFonts w:ascii="Arial Unicode MS" w:eastAsia="Arial Unicode MS" w:hAnsi="Arial Unicode MS" w:cs="Arial Unicode MS" w:hint="eastAsia"/>
          <w:b/>
          <w:bCs/>
          <w:color w:val="000000"/>
        </w:rPr>
        <w:t>Provide a recycle container</w:t>
      </w:r>
      <w:r w:rsidR="0084664D" w:rsidRPr="00AA4211">
        <w:rPr>
          <w:rFonts w:ascii="Arial Unicode MS" w:eastAsia="Arial Unicode MS" w:hAnsi="Arial Unicode MS" w:cs="Arial Unicode MS"/>
          <w:b/>
          <w:bCs/>
          <w:color w:val="000000"/>
        </w:rPr>
        <w:t>(s)</w:t>
      </w:r>
      <w:r w:rsidRPr="00AA4211"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</w:t>
      </w:r>
      <w:r w:rsidR="00AA4211" w:rsidRPr="00AA4211">
        <w:rPr>
          <w:rFonts w:ascii="Arial Unicode MS" w:eastAsia="Arial Unicode MS" w:hAnsi="Arial Unicode MS" w:cs="Arial Unicode MS" w:hint="eastAsia"/>
          <w:b/>
          <w:bCs/>
          <w:color w:val="000000"/>
        </w:rPr>
        <w:t>with art</w:t>
      </w:r>
      <w:r w:rsidR="0084664D" w:rsidRPr="00AA4211">
        <w:rPr>
          <w:rFonts w:ascii="Arial Unicode MS" w:eastAsia="Arial Unicode MS" w:hAnsi="Arial Unicode MS" w:cs="Arial Unicode MS" w:hint="eastAsia"/>
          <w:b/>
          <w:bCs/>
          <w:color w:val="000000"/>
        </w:rPr>
        <w:t>work that</w:t>
      </w:r>
      <w:r w:rsidRPr="00AA4211"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reflects the community</w:t>
      </w:r>
      <w:r w:rsidR="0084664D" w:rsidRPr="00AA4211">
        <w:rPr>
          <w:rFonts w:ascii="Arial Unicode MS" w:eastAsia="Arial Unicode MS" w:hAnsi="Arial Unicode MS" w:cs="Arial Unicode MS"/>
          <w:b/>
          <w:bCs/>
          <w:color w:val="000000"/>
        </w:rPr>
        <w:t xml:space="preserve"> and culture of</w:t>
      </w:r>
      <w:r w:rsidRPr="00AA4211"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</w:t>
      </w:r>
      <w:r w:rsidR="005F3BA6" w:rsidRPr="00AA4211">
        <w:rPr>
          <w:rFonts w:ascii="Arial Unicode MS" w:eastAsia="Arial Unicode MS" w:hAnsi="Arial Unicode MS" w:cs="Arial Unicode MS"/>
          <w:b/>
          <w:bCs/>
          <w:color w:val="000000"/>
        </w:rPr>
        <w:t>Dallas</w:t>
      </w:r>
      <w:r w:rsidR="0084664D" w:rsidRPr="00AA4211">
        <w:rPr>
          <w:rFonts w:ascii="Arial Unicode MS" w:eastAsia="Arial Unicode MS" w:hAnsi="Arial Unicode MS" w:cs="Arial Unicode MS"/>
          <w:b/>
          <w:bCs/>
          <w:color w:val="000000"/>
        </w:rPr>
        <w:t>.</w:t>
      </w:r>
    </w:p>
    <w:p w:rsidR="00E662B3" w:rsidRDefault="00E662B3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</w:rPr>
        <w:lastRenderedPageBreak/>
        <w:t>Allow artist</w:t>
      </w:r>
      <w:r w:rsidR="009207E3">
        <w:rPr>
          <w:rFonts w:ascii="Arial Unicode MS" w:eastAsia="Arial Unicode MS" w:hAnsi="Arial Unicode MS" w:cs="Arial Unicode MS"/>
          <w:b/>
          <w:bCs/>
          <w:color w:val="000000"/>
        </w:rPr>
        <w:t>s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from the </w:t>
      </w:r>
      <w:r w:rsidR="00B50E83">
        <w:rPr>
          <w:rFonts w:ascii="Arial Unicode MS" w:eastAsia="Arial Unicode MS" w:hAnsi="Arial Unicode MS" w:cs="Arial Unicode MS"/>
          <w:b/>
          <w:bCs/>
          <w:color w:val="000000"/>
        </w:rPr>
        <w:t xml:space="preserve">DFW </w:t>
      </w:r>
      <w:proofErr w:type="spellStart"/>
      <w:r w:rsidR="00B50E83">
        <w:rPr>
          <w:rFonts w:ascii="Arial Unicode MS" w:eastAsia="Arial Unicode MS" w:hAnsi="Arial Unicode MS" w:cs="Arial Unicode MS"/>
          <w:b/>
          <w:bCs/>
          <w:color w:val="000000"/>
        </w:rPr>
        <w:t>metroplex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and </w:t>
      </w:r>
      <w:r w:rsidR="00B50E83">
        <w:rPr>
          <w:rFonts w:ascii="Arial Unicode MS" w:eastAsia="Arial Unicode MS" w:hAnsi="Arial Unicode MS" w:cs="Arial Unicode MS"/>
          <w:b/>
          <w:bCs/>
          <w:color w:val="000000"/>
        </w:rPr>
        <w:t xml:space="preserve">the 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Dallas Independent School District to exhibit their work on an unusual canvas in a high</w:t>
      </w:r>
      <w:r w:rsidR="0084664D">
        <w:rPr>
          <w:rFonts w:ascii="Arial Unicode MS" w:eastAsia="Arial Unicode MS" w:hAnsi="Arial Unicode MS" w:cs="Arial Unicode MS"/>
          <w:b/>
          <w:bCs/>
          <w:color w:val="000000"/>
        </w:rPr>
        <w:t>ly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</w:t>
      </w:r>
      <w:r w:rsidR="0084664D">
        <w:rPr>
          <w:rFonts w:ascii="Arial Unicode MS" w:eastAsia="Arial Unicode MS" w:hAnsi="Arial Unicode MS" w:cs="Arial Unicode MS"/>
          <w:b/>
          <w:bCs/>
          <w:color w:val="000000"/>
        </w:rPr>
        <w:t>visible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area. </w:t>
      </w:r>
    </w:p>
    <w:p w:rsidR="00E662B3" w:rsidRDefault="00E3778B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Create a family-</w:t>
      </w:r>
      <w:r w:rsidR="00E662B3">
        <w:rPr>
          <w:rFonts w:ascii="Arial Unicode MS" w:eastAsia="Arial Unicode MS" w:hAnsi="Arial Unicode MS" w:cs="Arial Unicode MS" w:hint="eastAsia"/>
          <w:b/>
          <w:bCs/>
          <w:color w:val="000000"/>
        </w:rPr>
        <w:t>friendly event that communicates positive environmental messages thr</w:t>
      </w:r>
      <w:r w:rsidR="009207E3">
        <w:rPr>
          <w:rFonts w:ascii="Arial Unicode MS" w:eastAsia="Arial Unicode MS" w:hAnsi="Arial Unicode MS" w:cs="Arial Unicode MS"/>
          <w:b/>
          <w:bCs/>
          <w:color w:val="000000"/>
        </w:rPr>
        <w:t>ough</w:t>
      </w:r>
      <w:r w:rsidR="00E662B3"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</w:t>
      </w:r>
      <w:r w:rsidR="0084664D">
        <w:rPr>
          <w:rFonts w:ascii="Arial Unicode MS" w:eastAsia="Arial Unicode MS" w:hAnsi="Arial Unicode MS" w:cs="Arial Unicode MS"/>
          <w:b/>
          <w:bCs/>
          <w:color w:val="000000"/>
        </w:rPr>
        <w:t xml:space="preserve">local </w:t>
      </w:r>
      <w:r w:rsidR="00E662B3">
        <w:rPr>
          <w:rFonts w:ascii="Arial Unicode MS" w:eastAsia="Arial Unicode MS" w:hAnsi="Arial Unicode MS" w:cs="Arial Unicode MS" w:hint="eastAsia"/>
          <w:b/>
          <w:bCs/>
          <w:color w:val="000000"/>
        </w:rPr>
        <w:t>art</w:t>
      </w:r>
      <w:r w:rsidR="0084664D">
        <w:rPr>
          <w:rFonts w:ascii="Arial Unicode MS" w:eastAsia="Arial Unicode MS" w:hAnsi="Arial Unicode MS" w:cs="Arial Unicode MS"/>
          <w:b/>
          <w:bCs/>
          <w:color w:val="000000"/>
        </w:rPr>
        <w:t>.</w:t>
      </w:r>
      <w:r w:rsidR="00E662B3"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</w:t>
      </w:r>
    </w:p>
    <w:p w:rsidR="00E662B3" w:rsidRDefault="00E662B3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Increas</w:t>
      </w:r>
      <w:r w:rsidR="00E3778B">
        <w:rPr>
          <w:rFonts w:ascii="Arial Unicode MS" w:eastAsia="Arial Unicode MS" w:hAnsi="Arial Unicode MS" w:cs="Arial Unicode MS" w:hint="eastAsia"/>
          <w:b/>
          <w:bCs/>
          <w:color w:val="000000"/>
        </w:rPr>
        <w:t>e traffic to the Zero Waste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social media platforms by </w:t>
      </w:r>
      <w:r w:rsidR="00E3778B">
        <w:rPr>
          <w:rFonts w:ascii="Arial Unicode MS" w:eastAsia="Arial Unicode MS" w:hAnsi="Arial Unicode MS" w:cs="Arial Unicode MS"/>
          <w:b/>
          <w:bCs/>
          <w:color w:val="000000"/>
        </w:rPr>
        <w:t>live tweeting, live posting, and encouraging people to use specific hashtags for the event.</w:t>
      </w:r>
    </w:p>
    <w:p w:rsidR="00E662B3" w:rsidRDefault="00E662B3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Increase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 the number of 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visitors to the Dee</w:t>
      </w:r>
      <w:r w:rsidR="00E3778B"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p </w:t>
      </w:r>
      <w:proofErr w:type="spellStart"/>
      <w:r w:rsidR="00E3778B">
        <w:rPr>
          <w:rFonts w:ascii="Arial Unicode MS" w:eastAsia="Arial Unicode MS" w:hAnsi="Arial Unicode MS" w:cs="Arial Unicode MS" w:hint="eastAsia"/>
          <w:b/>
          <w:bCs/>
          <w:color w:val="000000"/>
        </w:rPr>
        <w:t>Ellum</w:t>
      </w:r>
      <w:proofErr w:type="spellEnd"/>
      <w:r w:rsidR="00E3778B"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 Community with a family-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>friendly event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 during the </w:t>
      </w:r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 xml:space="preserve">Deep </w:t>
      </w:r>
      <w:proofErr w:type="spellStart"/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>Ellum</w:t>
      </w:r>
      <w:proofErr w:type="spellEnd"/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 xml:space="preserve"> Arts Festival w</w:t>
      </w:r>
      <w:r>
        <w:rPr>
          <w:rFonts w:ascii="Arial Unicode MS" w:eastAsia="Arial Unicode MS" w:hAnsi="Arial Unicode MS" w:cs="Arial Unicode MS"/>
          <w:b/>
          <w:bCs/>
          <w:color w:val="000000"/>
        </w:rPr>
        <w:t>eekend</w:t>
      </w:r>
      <w:r>
        <w:rPr>
          <w:rFonts w:ascii="Arial Unicode MS" w:eastAsia="Arial Unicode MS" w:hAnsi="Arial Unicode MS" w:cs="Arial Unicode MS" w:hint="eastAsia"/>
          <w:b/>
          <w:bCs/>
          <w:color w:val="000000"/>
        </w:rPr>
        <w:t xml:space="preserve">. </w:t>
      </w:r>
    </w:p>
    <w:p w:rsidR="00896C63" w:rsidRDefault="00896C63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>E</w:t>
      </w:r>
      <w:r w:rsidR="00E3778B">
        <w:rPr>
          <w:rFonts w:ascii="Arial Unicode MS" w:eastAsia="Arial Unicode MS" w:hAnsi="Arial Unicode MS" w:cs="Arial Unicode MS"/>
          <w:b/>
          <w:bCs/>
          <w:color w:val="000000"/>
        </w:rPr>
        <w:t xml:space="preserve">xhibit the finished recycling 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dumpsters at Earth Day Texas with a synopsis </w:t>
      </w:r>
      <w:r w:rsidR="009207E3">
        <w:rPr>
          <w:rFonts w:ascii="Arial Unicode MS" w:eastAsia="Arial Unicode MS" w:hAnsi="Arial Unicode MS" w:cs="Arial Unicode MS"/>
          <w:b/>
          <w:bCs/>
          <w:color w:val="000000"/>
        </w:rPr>
        <w:t xml:space="preserve">of </w:t>
      </w:r>
      <w:r>
        <w:rPr>
          <w:rFonts w:ascii="Arial Unicode MS" w:eastAsia="Arial Unicode MS" w:hAnsi="Arial Unicode MS" w:cs="Arial Unicode MS"/>
          <w:b/>
          <w:bCs/>
          <w:color w:val="000000"/>
        </w:rPr>
        <w:t>the artist, the me</w:t>
      </w:r>
      <w:r w:rsidR="00E3778B">
        <w:rPr>
          <w:rFonts w:ascii="Arial Unicode MS" w:eastAsia="Arial Unicode MS" w:hAnsi="Arial Unicode MS" w:cs="Arial Unicode MS"/>
          <w:b/>
          <w:bCs/>
          <w:color w:val="000000"/>
        </w:rPr>
        <w:t xml:space="preserve">ssage, location of the 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event, </w:t>
      </w:r>
      <w:r w:rsidR="009207E3">
        <w:rPr>
          <w:rFonts w:ascii="Arial Unicode MS" w:eastAsia="Arial Unicode MS" w:hAnsi="Arial Unicode MS" w:cs="Arial Unicode MS"/>
          <w:b/>
          <w:bCs/>
          <w:color w:val="000000"/>
        </w:rPr>
        <w:t xml:space="preserve">and 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future neighborhood where the containers will be located. </w:t>
      </w:r>
    </w:p>
    <w:p w:rsidR="00896C63" w:rsidRDefault="00E3778B" w:rsidP="00C128A8">
      <w:pPr>
        <w:pStyle w:val="ListParagraph"/>
        <w:numPr>
          <w:ilvl w:val="0"/>
          <w:numId w:val="6"/>
        </w:numPr>
        <w:spacing w:after="0" w:line="252" w:lineRule="auto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Each </w:t>
      </w:r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 xml:space="preserve">container 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with the original </w:t>
      </w:r>
      <w:r w:rsidR="009207E3">
        <w:rPr>
          <w:rFonts w:ascii="Arial Unicode MS" w:eastAsia="Arial Unicode MS" w:hAnsi="Arial Unicode MS" w:cs="Arial Unicode MS"/>
          <w:b/>
          <w:bCs/>
          <w:color w:val="000000"/>
        </w:rPr>
        <w:t>art</w:t>
      </w:r>
      <w:r>
        <w:rPr>
          <w:rFonts w:ascii="Arial Unicode MS" w:eastAsia="Arial Unicode MS" w:hAnsi="Arial Unicode MS" w:cs="Arial Unicode MS"/>
          <w:b/>
          <w:bCs/>
          <w:color w:val="000000"/>
        </w:rPr>
        <w:t>work</w:t>
      </w:r>
      <w:r w:rsidR="009207E3">
        <w:rPr>
          <w:rFonts w:ascii="Arial Unicode MS" w:eastAsia="Arial Unicode MS" w:hAnsi="Arial Unicode MS" w:cs="Arial Unicode MS"/>
          <w:b/>
          <w:bCs/>
          <w:color w:val="000000"/>
        </w:rPr>
        <w:t xml:space="preserve"> </w:t>
      </w:r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 xml:space="preserve">will be signed by </w:t>
      </w:r>
      <w:r w:rsidR="009207E3">
        <w:rPr>
          <w:rFonts w:ascii="Arial Unicode MS" w:eastAsia="Arial Unicode MS" w:hAnsi="Arial Unicode MS" w:cs="Arial Unicode MS"/>
          <w:b/>
          <w:bCs/>
          <w:color w:val="000000"/>
        </w:rPr>
        <w:t xml:space="preserve">the </w:t>
      </w:r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 xml:space="preserve">artist. 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The five finalists will have their artwork duplicated (via wrap) on </w:t>
      </w:r>
      <w:r w:rsidR="00B50E83">
        <w:rPr>
          <w:rFonts w:ascii="Arial Unicode MS" w:eastAsia="Arial Unicode MS" w:hAnsi="Arial Unicode MS" w:cs="Arial Unicode MS"/>
          <w:b/>
          <w:bCs/>
          <w:color w:val="000000"/>
        </w:rPr>
        <w:t>two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 containers. Fifteen containers in total will be wrapped</w:t>
      </w:r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 xml:space="preserve"> and set in neighborhoods</w:t>
      </w: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 throughout Dallas</w:t>
      </w:r>
      <w:r w:rsidR="00896C63">
        <w:rPr>
          <w:rFonts w:ascii="Arial Unicode MS" w:eastAsia="Arial Unicode MS" w:hAnsi="Arial Unicode MS" w:cs="Arial Unicode MS"/>
          <w:b/>
          <w:bCs/>
          <w:color w:val="000000"/>
        </w:rPr>
        <w:t xml:space="preserve">. </w:t>
      </w:r>
      <w:r w:rsidR="00896C63" w:rsidRPr="00AA4211">
        <w:rPr>
          <w:rFonts w:ascii="Arial Unicode MS" w:eastAsia="Arial Unicode MS" w:hAnsi="Arial Unicode MS" w:cs="Arial Unicode MS"/>
          <w:b/>
          <w:bCs/>
          <w:color w:val="000000"/>
        </w:rPr>
        <w:t xml:space="preserve">One </w:t>
      </w:r>
      <w:r w:rsidRPr="00AA4211">
        <w:rPr>
          <w:rFonts w:ascii="Arial Unicode MS" w:eastAsia="Arial Unicode MS" w:hAnsi="Arial Unicode MS" w:cs="Arial Unicode MS"/>
          <w:b/>
          <w:bCs/>
          <w:color w:val="000000"/>
        </w:rPr>
        <w:t>recycling collection</w:t>
      </w:r>
      <w:r w:rsidR="00896C63" w:rsidRPr="00AA4211">
        <w:rPr>
          <w:rFonts w:ascii="Arial Unicode MS" w:eastAsia="Arial Unicode MS" w:hAnsi="Arial Unicode MS" w:cs="Arial Unicode MS"/>
          <w:b/>
          <w:bCs/>
          <w:color w:val="000000"/>
        </w:rPr>
        <w:t xml:space="preserve"> truck will be wrapped with </w:t>
      </w:r>
      <w:r w:rsidRPr="00AA4211">
        <w:rPr>
          <w:rFonts w:ascii="Arial Unicode MS" w:eastAsia="Arial Unicode MS" w:hAnsi="Arial Unicode MS" w:cs="Arial Unicode MS"/>
          <w:b/>
          <w:bCs/>
          <w:color w:val="000000"/>
        </w:rPr>
        <w:t>the winning art work.</w:t>
      </w:r>
    </w:p>
    <w:p w:rsidR="006775F9" w:rsidRPr="00ED18DF" w:rsidRDefault="006775F9" w:rsidP="00C128A8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</w:p>
    <w:p w:rsidR="00ED18DF" w:rsidRPr="00AA4211" w:rsidRDefault="0064391A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AA421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Timeline</w:t>
      </w:r>
      <w:r w:rsidR="00ED18DF" w:rsidRPr="00AA421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: </w:t>
      </w:r>
    </w:p>
    <w:p w:rsidR="00B927EB" w:rsidRDefault="0054576B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March 2nd</w:t>
      </w:r>
      <w:r w:rsidR="0064391A" w:rsidRPr="005F3BA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</w:t>
      </w:r>
      <w:r w:rsidR="0064391A" w:rsidRPr="005F3BA6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64391A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B927EB">
        <w:rPr>
          <w:rFonts w:ascii="Arial Unicode MS" w:eastAsia="Arial Unicode MS" w:hAnsi="Arial Unicode MS" w:cs="Arial Unicode MS"/>
          <w:color w:val="000000"/>
          <w:sz w:val="24"/>
          <w:szCs w:val="24"/>
        </w:rPr>
        <w:t>Issue Call for Artist</w:t>
      </w:r>
      <w:r w:rsidR="00D403A1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</w:p>
    <w:p w:rsidR="0053386B" w:rsidRDefault="0053386B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D4AD9">
        <w:rPr>
          <w:rFonts w:ascii="Arial Unicode MS" w:eastAsia="Arial Unicode MS" w:hAnsi="Arial Unicode MS" w:cs="Arial Unicode MS"/>
          <w:color w:val="000000"/>
          <w:sz w:val="24"/>
          <w:szCs w:val="24"/>
        </w:rPr>
        <w:t>Ma</w:t>
      </w:r>
      <w:r w:rsidR="00AD4AD9" w:rsidRPr="00AD4AD9">
        <w:rPr>
          <w:rFonts w:ascii="Arial Unicode MS" w:eastAsia="Arial Unicode MS" w:hAnsi="Arial Unicode MS" w:cs="Arial Unicode MS"/>
          <w:color w:val="000000"/>
          <w:sz w:val="24"/>
          <w:szCs w:val="24"/>
        </w:rPr>
        <w:t>rch 8th</w:t>
      </w:r>
      <w:r w:rsidRPr="00AD4AD9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 xml:space="preserve">Judges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panel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constructed </w:t>
      </w:r>
    </w:p>
    <w:p w:rsidR="000224EE" w:rsidRDefault="00B50E83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March 18</w:t>
      </w:r>
      <w:r w:rsidR="00AD4AD9">
        <w:rPr>
          <w:rFonts w:ascii="Arial Unicode MS" w:eastAsia="Arial Unicode MS" w:hAnsi="Arial Unicode MS" w:cs="Arial Unicode MS"/>
          <w:color w:val="000000"/>
          <w:sz w:val="24"/>
          <w:szCs w:val="24"/>
        </w:rPr>
        <w:t>th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Submissions for</w:t>
      </w:r>
      <w:r w:rsidR="00B927E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Art Work </w:t>
      </w:r>
      <w:r w:rsidR="00B927EB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Due by 5PM</w:t>
      </w:r>
      <w:r w:rsidR="009207E3" w:rsidRPr="000224E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207E3" w:rsidRPr="000224EE">
        <w:rPr>
          <w:rFonts w:ascii="Arial Unicode MS" w:eastAsia="Arial Unicode MS" w:hAnsi="Arial Unicode MS" w:cs="Arial Unicode MS"/>
          <w:color w:val="000000"/>
          <w:sz w:val="24"/>
          <w:szCs w:val="24"/>
          <w:highlight w:val="yellow"/>
        </w:rPr>
        <w:t xml:space="preserve"> </w:t>
      </w:r>
    </w:p>
    <w:p w:rsidR="00B927EB" w:rsidRPr="00A7734C" w:rsidRDefault="00B927EB" w:rsidP="00C128A8">
      <w:pPr>
        <w:spacing w:after="0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March 22</w:t>
      </w:r>
      <w:r w:rsidR="00AD4AD9">
        <w:rPr>
          <w:rFonts w:ascii="Arial Unicode MS" w:eastAsia="Arial Unicode MS" w:hAnsi="Arial Unicode MS" w:cs="Arial Unicode MS"/>
          <w:color w:val="000000"/>
          <w:sz w:val="24"/>
          <w:szCs w:val="24"/>
        </w:rPr>
        <w:t>nd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 xml:space="preserve">Selection and Announcement of </w:t>
      </w:r>
      <w:r w:rsidR="00D403A1">
        <w:rPr>
          <w:rFonts w:ascii="Arial Unicode MS" w:eastAsia="Arial Unicode MS" w:hAnsi="Arial Unicode MS" w:cs="Arial Unicode MS"/>
          <w:color w:val="000000"/>
          <w:sz w:val="24"/>
          <w:szCs w:val="24"/>
        </w:rPr>
        <w:t>the 5 finalists</w:t>
      </w:r>
    </w:p>
    <w:p w:rsidR="0064391A" w:rsidRDefault="0064391A" w:rsidP="00C128A8">
      <w:pPr>
        <w:spacing w:after="0"/>
        <w:ind w:left="2880" w:hanging="2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April 2, 2016: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9207E3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Each</w:t>
      </w:r>
      <w:r w:rsidR="00330FA1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of the Top Five</w:t>
      </w:r>
      <w:r w:rsidR="009207E3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artist</w:t>
      </w:r>
      <w:r w:rsidR="00D403A1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s</w:t>
      </w:r>
      <w:r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 w:rsidR="00D403A1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recreates their</w:t>
      </w:r>
      <w:r w:rsidR="00C128A8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artwork </w:t>
      </w:r>
      <w:r w:rsidR="00D403A1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on the dumpsters </w:t>
      </w:r>
      <w:r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at </w:t>
      </w:r>
      <w:r w:rsidR="00C128A8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the </w:t>
      </w:r>
      <w:r w:rsidR="00B927EB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Deep </w:t>
      </w:r>
      <w:proofErr w:type="spellStart"/>
      <w:r w:rsidR="00B927EB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Ellum</w:t>
      </w:r>
      <w:proofErr w:type="spellEnd"/>
      <w:r w:rsidR="00B927EB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Artist Festival</w:t>
      </w:r>
      <w:r w:rsidR="00AE4F2C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between 7am and 5pm</w:t>
      </w:r>
      <w:r w:rsidR="00B927EB" w:rsidRPr="00DC55BE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.</w:t>
      </w:r>
      <w:r w:rsidR="00B927E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Presentation of </w:t>
      </w:r>
      <w:r w:rsidR="00DF4FFC">
        <w:rPr>
          <w:rFonts w:ascii="Arial Unicode MS" w:eastAsia="Arial Unicode MS" w:hAnsi="Arial Unicode MS" w:cs="Arial Unicode MS"/>
          <w:color w:val="000000"/>
          <w:sz w:val="24"/>
          <w:szCs w:val="24"/>
        </w:rPr>
        <w:t>the awards</w:t>
      </w:r>
      <w:r w:rsidR="00B927E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</w:t>
      </w:r>
      <w:r w:rsidR="00D403A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</w:t>
      </w:r>
      <w:r w:rsidR="0053386B">
        <w:rPr>
          <w:rFonts w:ascii="Arial Unicode MS" w:eastAsia="Arial Unicode MS" w:hAnsi="Arial Unicode MS" w:cs="Arial Unicode MS"/>
          <w:color w:val="000000"/>
          <w:sz w:val="24"/>
          <w:szCs w:val="24"/>
        </w:rPr>
        <w:t>winning artist</w:t>
      </w:r>
      <w:r w:rsidR="00AE4F2C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="0053386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at the end of the event.</w:t>
      </w:r>
    </w:p>
    <w:p w:rsidR="00C90071" w:rsidRDefault="00C90071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April 22, 2016</w:t>
      </w:r>
      <w:r w:rsid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 xml:space="preserve">Display containers at Earth Day </w:t>
      </w:r>
      <w:r w:rsidR="00D403A1">
        <w:rPr>
          <w:rFonts w:ascii="Arial Unicode MS" w:eastAsia="Arial Unicode MS" w:hAnsi="Arial Unicode MS" w:cs="Arial Unicode MS"/>
          <w:color w:val="000000"/>
          <w:sz w:val="24"/>
          <w:szCs w:val="24"/>
        </w:rPr>
        <w:t>Texas</w:t>
      </w:r>
    </w:p>
    <w:p w:rsidR="00C90071" w:rsidRDefault="00C90071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May 2016</w:t>
      </w:r>
      <w:r w:rsid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Wrap</w:t>
      </w:r>
      <w:r w:rsidR="00DE593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additional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containers and </w:t>
      </w:r>
      <w:r w:rsidR="00D403A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one recycling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truck</w:t>
      </w:r>
    </w:p>
    <w:p w:rsidR="00C90071" w:rsidRDefault="00D403A1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June 2016</w:t>
      </w:r>
      <w:r w:rsid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Set containers throughout Dallas</w:t>
      </w:r>
      <w:r w:rsidR="0053386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include photo ops</w:t>
      </w:r>
    </w:p>
    <w:p w:rsidR="00C90071" w:rsidRDefault="00AA4211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June 2016:</w:t>
      </w:r>
      <w:r w:rsidR="00C9007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C9007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C90071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Media releases on containers and truck</w:t>
      </w:r>
    </w:p>
    <w:p w:rsidR="00DE5932" w:rsidRDefault="00DE5932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A7734C" w:rsidRDefault="00A7734C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D18DF" w:rsidRPr="00BF30E0" w:rsidRDefault="00EF578C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F30E0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Where</w:t>
      </w:r>
      <w:r w:rsidR="00ED18DF" w:rsidRPr="00BF30E0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:</w:t>
      </w:r>
    </w:p>
    <w:p w:rsidR="0053386B" w:rsidRPr="0053386B" w:rsidRDefault="00ED18DF" w:rsidP="00C128A8">
      <w:pPr>
        <w:spacing w:after="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53386B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Deep </w:t>
      </w:r>
      <w:proofErr w:type="spellStart"/>
      <w:r w:rsidR="006775F9" w:rsidRPr="0053386B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Ellum</w:t>
      </w:r>
      <w:proofErr w:type="spellEnd"/>
      <w:r w:rsidR="00EF578C" w:rsidRPr="0053386B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Arts Festival </w:t>
      </w:r>
    </w:p>
    <w:p w:rsidR="00AA4211" w:rsidRDefault="00EF578C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April 2, 2016</w:t>
      </w:r>
      <w:r w:rsidR="006775F9"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ED18DF" w:rsidRDefault="00EF578C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Containers with original art</w:t>
      </w:r>
      <w:r w:rsidR="00BF30E0">
        <w:rPr>
          <w:rFonts w:ascii="Arial Unicode MS" w:eastAsia="Arial Unicode MS" w:hAnsi="Arial Unicode MS" w:cs="Arial Unicode MS"/>
          <w:color w:val="000000"/>
          <w:sz w:val="24"/>
          <w:szCs w:val="24"/>
        </w:rPr>
        <w:t>work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wraps will be placed in various City of Dallas neighborhoods that</w:t>
      </w:r>
      <w:r w:rsidR="007A691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are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welcomed by the community.</w:t>
      </w:r>
      <w:r w:rsidR="00BF30E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2409F5" w:rsidRDefault="002409F5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D18DF" w:rsidRPr="00BF30E0" w:rsidRDefault="00ED18DF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F30E0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Who:</w:t>
      </w:r>
    </w:p>
    <w:p w:rsidR="00ED18DF" w:rsidRDefault="00ED18DF" w:rsidP="00C128A8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The Call for Artist</w:t>
      </w:r>
      <w:r w:rsidR="00225859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be sent to </w:t>
      </w:r>
      <w:r w:rsidR="00BF30E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various 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social media sites that are frequented by artist</w:t>
      </w:r>
      <w:r w:rsidR="00225859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the “green community”</w:t>
      </w:r>
      <w:r w:rsidR="00DF4FFC">
        <w:rPr>
          <w:rFonts w:ascii="Arial Unicode MS" w:eastAsia="Arial Unicode MS" w:hAnsi="Arial Unicode MS" w:cs="Arial Unicode MS"/>
          <w:color w:val="000000"/>
          <w:sz w:val="24"/>
          <w:szCs w:val="24"/>
        </w:rPr>
        <w:t>. Other outlets may include</w:t>
      </w:r>
      <w:r w:rsidR="00BF30E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DF4FF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City’s Public Information Office, the City’s Office of Environmental Quality, </w:t>
      </w:r>
      <w:r w:rsidR="00BF30E0">
        <w:rPr>
          <w:rFonts w:ascii="Arial Unicode MS" w:eastAsia="Arial Unicode MS" w:hAnsi="Arial Unicode MS" w:cs="Arial Unicode MS"/>
          <w:color w:val="000000"/>
          <w:sz w:val="24"/>
          <w:szCs w:val="24"/>
        </w:rPr>
        <w:t>WRR,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Dall</w:t>
      </w:r>
      <w:r w:rsidR="00DF4FFC">
        <w:rPr>
          <w:rFonts w:ascii="Arial Unicode MS" w:eastAsia="Arial Unicode MS" w:hAnsi="Arial Unicode MS" w:cs="Arial Unicode MS"/>
          <w:color w:val="000000"/>
          <w:sz w:val="24"/>
          <w:szCs w:val="24"/>
        </w:rPr>
        <w:t>as Independent School District</w:t>
      </w:r>
      <w:r w:rsid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local colleges, </w:t>
      </w:r>
      <w:r w:rsidR="00DF4FFC">
        <w:rPr>
          <w:rFonts w:ascii="Arial Unicode MS" w:eastAsia="Arial Unicode MS" w:hAnsi="Arial Unicode MS" w:cs="Arial Unicode MS"/>
          <w:color w:val="000000"/>
          <w:sz w:val="24"/>
          <w:szCs w:val="24"/>
        </w:rPr>
        <w:t>and local galleries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.  We want to encourage</w:t>
      </w:r>
      <w:r w:rsidR="008627B8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emerging artist</w:t>
      </w:r>
      <w:r w:rsidR="006E5826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from the Dallas area to participate.</w:t>
      </w:r>
    </w:p>
    <w:p w:rsidR="002409F5" w:rsidRDefault="002409F5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D18DF" w:rsidRPr="00BF30E0" w:rsidRDefault="00ED18DF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F30E0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Criteria for Art Work:</w:t>
      </w:r>
    </w:p>
    <w:p w:rsidR="00B75BE6" w:rsidRDefault="00DF4FFC" w:rsidP="00DC55BE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The art</w:t>
      </w:r>
      <w:r w:rsidR="00ED18DF" w:rsidRP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work must reflect a message that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communicates</w:t>
      </w:r>
      <w:r w:rsidR="00ED18DF" w:rsidRP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the benefits of recycling</w:t>
      </w:r>
      <w:r w:rsidR="008627B8" w:rsidRP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, </w:t>
      </w:r>
      <w:r w:rsidR="00ED18DF" w:rsidRP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encourages being environmentally friendly and incorporates Dallas</w:t>
      </w:r>
      <w:r w:rsidR="00225859" w:rsidRP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into the theme</w:t>
      </w:r>
      <w:r w:rsidR="00ED18DF" w:rsidRP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. </w:t>
      </w:r>
      <w:r w:rsidR="002409F5" w:rsidRPr="00DC55BE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Artists MUST be available to paint the dumpsters at the Deep </w:t>
      </w:r>
      <w:proofErr w:type="spellStart"/>
      <w:r w:rsidR="002409F5" w:rsidRPr="00DC55BE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Ellum</w:t>
      </w:r>
      <w:proofErr w:type="spellEnd"/>
      <w:r w:rsidR="002409F5" w:rsidRPr="00DC55BE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Arts Festival on April 2</w:t>
      </w:r>
      <w:r w:rsidR="002409F5" w:rsidRPr="00DC55BE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vertAlign w:val="superscript"/>
        </w:rPr>
        <w:t>nd</w:t>
      </w:r>
      <w:r w:rsidR="002409F5" w:rsidRPr="00DC55BE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2016.</w:t>
      </w:r>
      <w:r w:rsidR="002409F5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Painting mus</w:t>
      </w:r>
      <w:r w:rsidR="00977C77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t be done between the hours of 7</w:t>
      </w:r>
      <w:r w:rsidR="002409F5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am and </w:t>
      </w:r>
      <w:r w:rsidR="00977C77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5pm.</w:t>
      </w:r>
      <w:r w:rsidR="002409F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C20AC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recycle containers are </w:t>
      </w:r>
      <w:r w:rsidR="00896C63">
        <w:rPr>
          <w:rFonts w:ascii="Arial Unicode MS" w:eastAsia="Arial Unicode MS" w:hAnsi="Arial Unicode MS" w:cs="Arial Unicode MS"/>
          <w:color w:val="000000"/>
          <w:sz w:val="24"/>
          <w:szCs w:val="24"/>
        </w:rPr>
        <w:t>6</w:t>
      </w:r>
      <w:r w:rsidR="00ED695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cubic yard</w:t>
      </w:r>
      <w:r w:rsidR="00225859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="00BF30E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in size and</w:t>
      </w:r>
      <w:r w:rsidR="00ED695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be painted with a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rust resistant gra</w:t>
      </w:r>
      <w:r w:rsidR="00DE593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y </w:t>
      </w:r>
      <w:r w:rsidR="00ED695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primer before the event. </w:t>
      </w:r>
      <w:r w:rsidR="00B75BE6" w:rsidRPr="00B75BE6">
        <w:rPr>
          <w:rFonts w:ascii="Arial Unicode MS" w:eastAsia="Arial Unicode MS" w:hAnsi="Arial Unicode MS" w:cs="Arial Unicode MS"/>
          <w:color w:val="000000"/>
          <w:sz w:val="24"/>
          <w:szCs w:val="24"/>
        </w:rPr>
        <w:t>We encourage artists to enter as a solo artist or as a team. A maximum of five people per team. Teams larger than five people will be disqualified.</w:t>
      </w:r>
    </w:p>
    <w:p w:rsidR="006A1603" w:rsidRDefault="006A1603" w:rsidP="00DC55BE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A1603" w:rsidRDefault="006A1603" w:rsidP="00C128A8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Judging will be based on the following criteria and weighted as follows: </w:t>
      </w:r>
    </w:p>
    <w:p w:rsidR="006A1603" w:rsidRPr="004F616F" w:rsidRDefault="006A1603" w:rsidP="00C128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Overall Creativity </w:t>
      </w:r>
      <w:r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467C91"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467C91"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0146E6"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35</w:t>
      </w:r>
      <w:r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%</w:t>
      </w:r>
      <w:r w:rsidR="0054576B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54576B" w:rsidRPr="0054576B">
        <w:rPr>
          <w:rFonts w:ascii="Arial Unicode MS" w:eastAsia="Arial Unicode MS" w:hAnsi="Arial Unicode MS" w:cs="Arial Unicode MS"/>
          <w:b/>
          <w:color w:val="000000"/>
          <w:szCs w:val="24"/>
        </w:rPr>
        <w:t>35pts</w:t>
      </w:r>
    </w:p>
    <w:p w:rsidR="006A1603" w:rsidRPr="004F616F" w:rsidRDefault="00467C91" w:rsidP="00C128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Co</w:t>
      </w:r>
      <w:r w:rsidR="00DF4FF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mmunicates Recycling/Environmental Message</w:t>
      </w:r>
      <w:r w:rsidR="006A1603"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6A1603"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0146E6"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50</w:t>
      </w:r>
      <w:r w:rsidR="006A1603" w:rsidRPr="004F616F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%</w:t>
      </w:r>
      <w:r w:rsidR="0054576B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="0054576B" w:rsidRPr="0054576B">
        <w:rPr>
          <w:rFonts w:ascii="Arial Unicode MS" w:eastAsia="Arial Unicode MS" w:hAnsi="Arial Unicode MS" w:cs="Arial Unicode MS"/>
          <w:b/>
          <w:color w:val="000000"/>
          <w:szCs w:val="24"/>
        </w:rPr>
        <w:t>50pts</w:t>
      </w:r>
    </w:p>
    <w:p w:rsidR="0054576B" w:rsidRDefault="0054576B" w:rsidP="00C128A8">
      <w:pPr>
        <w:spacing w:after="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Communicates Dallas Theme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  <w:t>15%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ab/>
      </w:r>
      <w:r w:rsidRPr="0054576B">
        <w:rPr>
          <w:rFonts w:ascii="Arial Unicode MS" w:eastAsia="Arial Unicode MS" w:hAnsi="Arial Unicode MS" w:cs="Arial Unicode MS"/>
          <w:b/>
          <w:color w:val="000000"/>
          <w:szCs w:val="24"/>
        </w:rPr>
        <w:t>15pts</w:t>
      </w:r>
    </w:p>
    <w:p w:rsidR="004F616F" w:rsidRPr="00DF4FFC" w:rsidRDefault="0054576B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Total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  <w:t>100%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ab/>
      </w:r>
      <w:r w:rsidRPr="0054576B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100pts</w:t>
      </w:r>
    </w:p>
    <w:p w:rsidR="002409F5" w:rsidRDefault="002409F5" w:rsidP="002409F5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2409F5" w:rsidRPr="00BF30E0" w:rsidRDefault="002409F5" w:rsidP="002409F5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F30E0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lastRenderedPageBreak/>
        <w:t>Judging and Selection Panel to Pick Artists to Participate:</w:t>
      </w:r>
    </w:p>
    <w:p w:rsidR="002409F5" w:rsidRDefault="002409F5" w:rsidP="002409F5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All art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work is to be submitted electronically and will be judged by a panel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. There will be two rounds of judging.</w:t>
      </w:r>
    </w:p>
    <w:p w:rsidR="002409F5" w:rsidRPr="00AA4211" w:rsidRDefault="002409F5" w:rsidP="002409F5">
      <w:pPr>
        <w:pStyle w:val="ListParagraph"/>
        <w:numPr>
          <w:ilvl w:val="0"/>
          <w:numId w:val="9"/>
        </w:num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</w:t>
      </w:r>
      <w:r w:rsidRPr="004F616F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first round</w:t>
      </w:r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be for all electronically submitted artwork that will be narrowed down into a short list of artists. A total of six artists will be selected. The sixth artist selected will be a backup artist in the event that one of the selected Top Five artists cannot attend the Deep </w:t>
      </w:r>
      <w:proofErr w:type="spellStart"/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>Ellum</w:t>
      </w:r>
      <w:proofErr w:type="spellEnd"/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Arts Festival. </w:t>
      </w:r>
    </w:p>
    <w:p w:rsidR="002409F5" w:rsidRDefault="002409F5" w:rsidP="00DC55BE">
      <w:pPr>
        <w:pStyle w:val="ListParagraph"/>
        <w:numPr>
          <w:ilvl w:val="0"/>
          <w:numId w:val="9"/>
        </w:numPr>
        <w:spacing w:after="0"/>
        <w:jc w:val="both"/>
      </w:pPr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</w:t>
      </w:r>
      <w:r w:rsidRPr="004F616F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second round</w:t>
      </w:r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of judging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for Best in Show </w:t>
      </w:r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will take place on April 2, 2016 at the Deep </w:t>
      </w:r>
      <w:proofErr w:type="spellStart"/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>Ellum</w:t>
      </w:r>
      <w:proofErr w:type="spellEnd"/>
      <w:r w:rsidRPr="00AA421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Art Festival at 6:00PM. </w:t>
      </w:r>
    </w:p>
    <w:p w:rsidR="002409F5" w:rsidRDefault="002409F5" w:rsidP="002409F5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409F5" w:rsidRPr="00ED18DF" w:rsidRDefault="002409F5" w:rsidP="002409F5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Deep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Ellum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Arts Festival j</w:t>
      </w: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udges may include:</w:t>
      </w:r>
    </w:p>
    <w:p w:rsidR="002409F5" w:rsidRPr="00ED18DF" w:rsidRDefault="002409F5" w:rsidP="002409F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Sanitation Services Director</w:t>
      </w:r>
    </w:p>
    <w:p w:rsidR="002409F5" w:rsidRPr="000155D2" w:rsidRDefault="002409F5" w:rsidP="002409F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155D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City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Councilmembers</w:t>
      </w:r>
      <w:r w:rsidRPr="000155D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2409F5" w:rsidRDefault="002409F5" w:rsidP="002409F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Cultural Affairs Commission</w:t>
      </w:r>
    </w:p>
    <w:p w:rsidR="002409F5" w:rsidRDefault="002409F5" w:rsidP="002409F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155D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Dallas Morning News </w:t>
      </w:r>
    </w:p>
    <w:p w:rsidR="002409F5" w:rsidRPr="000155D2" w:rsidRDefault="002409F5" w:rsidP="002409F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Dallas Observer </w:t>
      </w:r>
    </w:p>
    <w:p w:rsidR="002409F5" w:rsidRDefault="002409F5" w:rsidP="002409F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155D2">
        <w:rPr>
          <w:rFonts w:ascii="Arial Unicode MS" w:eastAsia="Arial Unicode MS" w:hAnsi="Arial Unicode MS" w:cs="Arial Unicode MS"/>
          <w:color w:val="000000"/>
          <w:sz w:val="24"/>
          <w:szCs w:val="24"/>
        </w:rPr>
        <w:t>WFAA Arts Department</w:t>
      </w:r>
    </w:p>
    <w:p w:rsidR="002409F5" w:rsidRPr="000155D2" w:rsidRDefault="002409F5" w:rsidP="002409F5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DISD</w:t>
      </w:r>
    </w:p>
    <w:p w:rsidR="002409F5" w:rsidRDefault="002409F5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D18DF" w:rsidRPr="00BF30E0" w:rsidRDefault="00ED18DF" w:rsidP="00C128A8">
      <w:pPr>
        <w:spacing w:after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F30E0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Awards:</w:t>
      </w:r>
    </w:p>
    <w:p w:rsidR="00C237E2" w:rsidRDefault="00C133B7" w:rsidP="00A7734C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Five artist</w:t>
      </w:r>
      <w:r w:rsidR="00225859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EF578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will be selected to </w:t>
      </w:r>
      <w:r w:rsidR="004F616F">
        <w:rPr>
          <w:rFonts w:ascii="Arial Unicode MS" w:eastAsia="Arial Unicode MS" w:hAnsi="Arial Unicode MS" w:cs="Arial Unicode MS"/>
          <w:color w:val="000000"/>
          <w:sz w:val="24"/>
          <w:szCs w:val="24"/>
        </w:rPr>
        <w:t>recreate their art</w:t>
      </w:r>
      <w:r w:rsidR="00EF578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work at the Deep </w:t>
      </w:r>
      <w:proofErr w:type="spellStart"/>
      <w:r w:rsidR="00EF578C">
        <w:rPr>
          <w:rFonts w:ascii="Arial Unicode MS" w:eastAsia="Arial Unicode MS" w:hAnsi="Arial Unicode MS" w:cs="Arial Unicode MS"/>
          <w:color w:val="000000"/>
          <w:sz w:val="24"/>
          <w:szCs w:val="24"/>
        </w:rPr>
        <w:t>Ellum</w:t>
      </w:r>
      <w:proofErr w:type="spellEnd"/>
      <w:r w:rsidR="00EF578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Arts Festival on April 2, 2016. </w:t>
      </w:r>
      <w:r w:rsidR="00ED18DF"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AB51E8">
        <w:rPr>
          <w:rFonts w:ascii="Arial Unicode MS" w:eastAsia="Arial Unicode MS" w:hAnsi="Arial Unicode MS" w:cs="Arial Unicode MS"/>
          <w:color w:val="000000"/>
          <w:sz w:val="24"/>
          <w:szCs w:val="24"/>
        </w:rPr>
        <w:t>A</w:t>
      </w:r>
      <w:r w:rsidR="00ED18DF"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ll winning artist</w:t>
      </w:r>
      <w:r w:rsidR="006E5826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="004F616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sign their art</w:t>
      </w:r>
      <w:r w:rsidR="00ED18DF"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work on the containers and</w:t>
      </w:r>
      <w:r w:rsidR="00C237E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some of</w:t>
      </w:r>
      <w:r w:rsidR="00ED18DF"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F616F">
        <w:rPr>
          <w:rFonts w:ascii="Arial Unicode MS" w:eastAsia="Arial Unicode MS" w:hAnsi="Arial Unicode MS" w:cs="Arial Unicode MS"/>
          <w:color w:val="000000"/>
          <w:sz w:val="24"/>
          <w:szCs w:val="24"/>
        </w:rPr>
        <w:t>the art</w:t>
      </w:r>
      <w:r w:rsidR="000146E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work </w:t>
      </w:r>
      <w:r w:rsidR="00AB51E8">
        <w:rPr>
          <w:rFonts w:ascii="Arial Unicode MS" w:eastAsia="Arial Unicode MS" w:hAnsi="Arial Unicode MS" w:cs="Arial Unicode MS"/>
          <w:color w:val="000000"/>
          <w:sz w:val="24"/>
          <w:szCs w:val="24"/>
        </w:rPr>
        <w:t>will be replicated on</w:t>
      </w:r>
      <w:r w:rsidR="000146E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10 additional </w:t>
      </w:r>
      <w:r w:rsidR="00C043C9">
        <w:rPr>
          <w:rFonts w:ascii="Arial Unicode MS" w:eastAsia="Arial Unicode MS" w:hAnsi="Arial Unicode MS" w:cs="Arial Unicode MS"/>
          <w:color w:val="000000"/>
          <w:sz w:val="24"/>
          <w:szCs w:val="24"/>
        </w:rPr>
        <w:t>recycling drop-off</w:t>
      </w:r>
      <w:r w:rsidR="0079516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0146E6">
        <w:rPr>
          <w:rFonts w:ascii="Arial Unicode MS" w:eastAsia="Arial Unicode MS" w:hAnsi="Arial Unicode MS" w:cs="Arial Unicode MS"/>
          <w:color w:val="000000"/>
          <w:sz w:val="24"/>
          <w:szCs w:val="24"/>
        </w:rPr>
        <w:t>containers and</w:t>
      </w:r>
      <w:r w:rsidR="000155D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1 City of Dallas collections</w:t>
      </w:r>
      <w:r w:rsidR="000146E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truck</w:t>
      </w:r>
      <w:r w:rsidR="00ED18DF" w:rsidRPr="00ED18DF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79516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C237E2" w:rsidRPr="00C237E2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C237E2" w:rsidRDefault="006E061C" w:rsidP="00A7734C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35474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Artists will receive checks at the Deep </w:t>
      </w:r>
      <w:proofErr w:type="spellStart"/>
      <w:r w:rsidRPr="00354743">
        <w:rPr>
          <w:rFonts w:ascii="Arial Unicode MS" w:eastAsia="Arial Unicode MS" w:hAnsi="Arial Unicode MS" w:cs="Arial Unicode MS"/>
          <w:color w:val="000000"/>
          <w:sz w:val="24"/>
          <w:szCs w:val="24"/>
        </w:rPr>
        <w:t>Ellum</w:t>
      </w:r>
      <w:proofErr w:type="spellEnd"/>
      <w:r w:rsidRPr="0035474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Arts Festival. You must be present at the awards ceremony to receive the check or you will forfeit the payment. Teams must designate one person as the check recipient. </w:t>
      </w:r>
    </w:p>
    <w:p w:rsidR="00C237E2" w:rsidRPr="00C237E2" w:rsidDel="00DC55BE" w:rsidRDefault="001D274A" w:rsidP="00A7734C">
      <w:pPr>
        <w:spacing w:after="0"/>
        <w:jc w:val="both"/>
        <w:rPr>
          <w:del w:id="0" w:author="Myers, Murray" w:date="2016-03-03T09:27:00Z"/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Artists </w:t>
      </w:r>
      <w:r w:rsidR="00EE16F9">
        <w:rPr>
          <w:rFonts w:ascii="Arial Unicode MS" w:eastAsia="Arial Unicode MS" w:hAnsi="Arial Unicode MS" w:cs="Arial Unicode MS"/>
          <w:color w:val="000000"/>
          <w:sz w:val="24"/>
          <w:szCs w:val="24"/>
        </w:rPr>
        <w:t>must allow the City of Dallas to use and reproduce the artwork for a period of 5 years.</w:t>
      </w:r>
      <w:bookmarkStart w:id="1" w:name="_GoBack"/>
      <w:bookmarkEnd w:id="1"/>
    </w:p>
    <w:p w:rsidR="00C237E2" w:rsidRPr="00C237E2" w:rsidRDefault="00C237E2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C237E2" w:rsidRPr="00C237E2" w:rsidSect="006439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F3" w:rsidRDefault="00DA21F3" w:rsidP="00A24944">
      <w:pPr>
        <w:spacing w:after="0" w:line="240" w:lineRule="auto"/>
      </w:pPr>
      <w:r>
        <w:separator/>
      </w:r>
    </w:p>
  </w:endnote>
  <w:endnote w:type="continuationSeparator" w:id="0">
    <w:p w:rsidR="00DA21F3" w:rsidRDefault="00DA21F3" w:rsidP="00A2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</w:sdtPr>
    <w:sdtEndPr/>
    <w:sdtContent>
      <w:p w:rsidR="006E061C" w:rsidRDefault="006E061C">
        <w:pPr>
          <w:pStyle w:val="Footer"/>
        </w:pPr>
        <w:r>
          <w:t>[Type here]</w:t>
        </w:r>
      </w:p>
    </w:sdtContent>
  </w:sdt>
  <w:p w:rsidR="0064391A" w:rsidRDefault="006E061C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6162675</wp:posOffset>
          </wp:positionH>
          <wp:positionV relativeFrom="paragraph">
            <wp:posOffset>56515</wp:posOffset>
          </wp:positionV>
          <wp:extent cx="372252" cy="2759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 Logo blac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47"/>
                  <a:stretch/>
                </pic:blipFill>
                <pic:spPr bwMode="auto">
                  <a:xfrm>
                    <a:off x="0" y="0"/>
                    <a:ext cx="372252" cy="275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F3" w:rsidRDefault="00DA21F3" w:rsidP="00A24944">
      <w:pPr>
        <w:spacing w:after="0" w:line="240" w:lineRule="auto"/>
      </w:pPr>
      <w:r>
        <w:separator/>
      </w:r>
    </w:p>
  </w:footnote>
  <w:footnote w:type="continuationSeparator" w:id="0">
    <w:p w:rsidR="00DA21F3" w:rsidRDefault="00DA21F3" w:rsidP="00A2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44" w:rsidRPr="005F3BA6" w:rsidRDefault="00DC55BE" w:rsidP="00A24944">
    <w:pPr>
      <w:pStyle w:val="Header"/>
      <w:jc w:val="center"/>
      <w:rPr>
        <w:rFonts w:ascii="Arial Black" w:hAnsi="Arial Black"/>
        <w:sz w:val="44"/>
        <w:szCs w:val="44"/>
      </w:rPr>
    </w:pPr>
    <w:sdt>
      <w:sdtPr>
        <w:rPr>
          <w:rFonts w:ascii="Comic Sans MS" w:hAnsi="Comic Sans MS"/>
          <w:color w:val="FF0000"/>
          <w:sz w:val="44"/>
          <w:szCs w:val="44"/>
        </w:rPr>
        <w:id w:val="567925269"/>
        <w:docPartObj>
          <w:docPartGallery w:val="Watermarks"/>
          <w:docPartUnique/>
        </w:docPartObj>
      </w:sdtPr>
      <w:sdtEndPr/>
      <w:sdtContent>
        <w:r>
          <w:rPr>
            <w:rFonts w:ascii="Comic Sans MS" w:hAnsi="Comic Sans MS"/>
            <w:noProof/>
            <w:color w:val="FF0000"/>
            <w:sz w:val="44"/>
            <w:szCs w:val="4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4944" w:rsidRPr="005F3BA6">
      <w:rPr>
        <w:rFonts w:ascii="Arial Black" w:hAnsi="Arial Black"/>
        <w:sz w:val="44"/>
        <w:szCs w:val="44"/>
      </w:rPr>
      <w:t>Art for Dumpsters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5A6"/>
    <w:multiLevelType w:val="hybridMultilevel"/>
    <w:tmpl w:val="6ACC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38BD"/>
    <w:multiLevelType w:val="hybridMultilevel"/>
    <w:tmpl w:val="E7EC0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04A"/>
    <w:multiLevelType w:val="hybridMultilevel"/>
    <w:tmpl w:val="8DA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08F3"/>
    <w:multiLevelType w:val="hybridMultilevel"/>
    <w:tmpl w:val="06B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9388D"/>
    <w:multiLevelType w:val="hybridMultilevel"/>
    <w:tmpl w:val="D95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7D07"/>
    <w:multiLevelType w:val="hybridMultilevel"/>
    <w:tmpl w:val="47F6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07AFB"/>
    <w:multiLevelType w:val="hybridMultilevel"/>
    <w:tmpl w:val="A23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ers, Murray">
    <w15:presenceInfo w15:providerId="AD" w15:userId="S-1-5-21-1085031214-1677128483-725345543-51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44"/>
    <w:rsid w:val="000146E6"/>
    <w:rsid w:val="000155D2"/>
    <w:rsid w:val="000224EE"/>
    <w:rsid w:val="0007651E"/>
    <w:rsid w:val="000F14DA"/>
    <w:rsid w:val="00180D32"/>
    <w:rsid w:val="0019603A"/>
    <w:rsid w:val="001C2EA4"/>
    <w:rsid w:val="001C43FF"/>
    <w:rsid w:val="001D274A"/>
    <w:rsid w:val="00225859"/>
    <w:rsid w:val="002409F5"/>
    <w:rsid w:val="002F2947"/>
    <w:rsid w:val="0031406E"/>
    <w:rsid w:val="00314761"/>
    <w:rsid w:val="00330FA1"/>
    <w:rsid w:val="00354743"/>
    <w:rsid w:val="0037455F"/>
    <w:rsid w:val="00423406"/>
    <w:rsid w:val="004442BA"/>
    <w:rsid w:val="004500DC"/>
    <w:rsid w:val="00467C91"/>
    <w:rsid w:val="004A0247"/>
    <w:rsid w:val="004F616F"/>
    <w:rsid w:val="0053386B"/>
    <w:rsid w:val="0054576B"/>
    <w:rsid w:val="00564EE8"/>
    <w:rsid w:val="00566C85"/>
    <w:rsid w:val="005A20B5"/>
    <w:rsid w:val="005E7719"/>
    <w:rsid w:val="005F3BA6"/>
    <w:rsid w:val="0064391A"/>
    <w:rsid w:val="00673904"/>
    <w:rsid w:val="006775F9"/>
    <w:rsid w:val="006A1603"/>
    <w:rsid w:val="006E061C"/>
    <w:rsid w:val="006E5826"/>
    <w:rsid w:val="007672A7"/>
    <w:rsid w:val="00786BC2"/>
    <w:rsid w:val="00795165"/>
    <w:rsid w:val="007A5A99"/>
    <w:rsid w:val="007A6910"/>
    <w:rsid w:val="007C07F7"/>
    <w:rsid w:val="00824B27"/>
    <w:rsid w:val="0084664D"/>
    <w:rsid w:val="00847BD4"/>
    <w:rsid w:val="008627B8"/>
    <w:rsid w:val="00882683"/>
    <w:rsid w:val="00894487"/>
    <w:rsid w:val="00896C63"/>
    <w:rsid w:val="008D0275"/>
    <w:rsid w:val="008E52D6"/>
    <w:rsid w:val="008F0FE0"/>
    <w:rsid w:val="008F2CBB"/>
    <w:rsid w:val="009207E3"/>
    <w:rsid w:val="00926C9E"/>
    <w:rsid w:val="009520EC"/>
    <w:rsid w:val="00977C77"/>
    <w:rsid w:val="009E006C"/>
    <w:rsid w:val="00A17371"/>
    <w:rsid w:val="00A20168"/>
    <w:rsid w:val="00A24944"/>
    <w:rsid w:val="00A36A1A"/>
    <w:rsid w:val="00A44C49"/>
    <w:rsid w:val="00A66FB2"/>
    <w:rsid w:val="00A7734C"/>
    <w:rsid w:val="00AA4211"/>
    <w:rsid w:val="00AB51E8"/>
    <w:rsid w:val="00AC2688"/>
    <w:rsid w:val="00AD4AD9"/>
    <w:rsid w:val="00AD713A"/>
    <w:rsid w:val="00AD7B3B"/>
    <w:rsid w:val="00AE4F2C"/>
    <w:rsid w:val="00B50E83"/>
    <w:rsid w:val="00B65C1C"/>
    <w:rsid w:val="00B75BE6"/>
    <w:rsid w:val="00B927EB"/>
    <w:rsid w:val="00BB645C"/>
    <w:rsid w:val="00BD5E80"/>
    <w:rsid w:val="00BE5308"/>
    <w:rsid w:val="00BF30E0"/>
    <w:rsid w:val="00C043C9"/>
    <w:rsid w:val="00C128A8"/>
    <w:rsid w:val="00C133B7"/>
    <w:rsid w:val="00C20ACA"/>
    <w:rsid w:val="00C21874"/>
    <w:rsid w:val="00C237E2"/>
    <w:rsid w:val="00C90071"/>
    <w:rsid w:val="00CE6E46"/>
    <w:rsid w:val="00D26A71"/>
    <w:rsid w:val="00D403A1"/>
    <w:rsid w:val="00D6467D"/>
    <w:rsid w:val="00D7115D"/>
    <w:rsid w:val="00DA21F3"/>
    <w:rsid w:val="00DB3C6D"/>
    <w:rsid w:val="00DC55BE"/>
    <w:rsid w:val="00DE5932"/>
    <w:rsid w:val="00DF4FFC"/>
    <w:rsid w:val="00E0191D"/>
    <w:rsid w:val="00E130D0"/>
    <w:rsid w:val="00E3778B"/>
    <w:rsid w:val="00E6300E"/>
    <w:rsid w:val="00E662B3"/>
    <w:rsid w:val="00ED18DF"/>
    <w:rsid w:val="00ED695E"/>
    <w:rsid w:val="00EE16F9"/>
    <w:rsid w:val="00EF2709"/>
    <w:rsid w:val="00EF578C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07136DC-C385-4FAF-B228-0E7A89A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44"/>
  </w:style>
  <w:style w:type="paragraph" w:styleId="Footer">
    <w:name w:val="footer"/>
    <w:basedOn w:val="Normal"/>
    <w:link w:val="FooterChar"/>
    <w:uiPriority w:val="99"/>
    <w:unhideWhenUsed/>
    <w:rsid w:val="00A2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44"/>
  </w:style>
  <w:style w:type="paragraph" w:styleId="ListParagraph">
    <w:name w:val="List Paragraph"/>
    <w:basedOn w:val="Normal"/>
    <w:uiPriority w:val="34"/>
    <w:qFormat/>
    <w:rsid w:val="00894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0995-EE50-4449-848D-EA19303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Patricia</dc:creator>
  <cp:lastModifiedBy>Myers, Murray</cp:lastModifiedBy>
  <cp:revision>7</cp:revision>
  <cp:lastPrinted>2016-02-08T17:13:00Z</cp:lastPrinted>
  <dcterms:created xsi:type="dcterms:W3CDTF">2016-02-26T22:20:00Z</dcterms:created>
  <dcterms:modified xsi:type="dcterms:W3CDTF">2016-03-03T15:27:00Z</dcterms:modified>
</cp:coreProperties>
</file>